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D" w:rsidRPr="00880C8F" w:rsidRDefault="002751CD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Uşak</w:t>
      </w:r>
      <w:proofErr w:type="spellEnd"/>
      <w:r w:rsidR="00DA00C4"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</w:t>
      </w:r>
      <w:r w:rsidR="00AB47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0642" w:rsidRPr="00D1064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9569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DA00C4"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AB4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Staff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</w:p>
    <w:p w:rsidR="002751CD" w:rsidRPr="00880C8F" w:rsidRDefault="00200669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</w:rPr>
        <w:t>16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Segoe UI" w:hAnsi="Times New Roman" w:cs="Times New Roman"/>
          <w:b/>
          <w:bCs/>
          <w:sz w:val="24"/>
          <w:szCs w:val="24"/>
        </w:rPr>
        <w:t>March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-17th </w:t>
      </w:r>
      <w:r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March 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Segoe UI" w:hAnsi="Times New Roman" w:cs="Times New Roman"/>
          <w:b/>
          <w:bCs/>
          <w:sz w:val="24"/>
          <w:szCs w:val="24"/>
        </w:rPr>
        <w:t>1</w:t>
      </w:r>
    </w:p>
    <w:p w:rsidR="005A782B" w:rsidRDefault="005A782B">
      <w:pPr>
        <w:rPr>
          <w:rFonts w:ascii="Times New Roman" w:hAnsi="Times New Roman" w:cs="Times New Roman"/>
          <w:b/>
        </w:rPr>
      </w:pPr>
    </w:p>
    <w:p w:rsidR="005A782B" w:rsidRDefault="005A782B">
      <w:pPr>
        <w:rPr>
          <w:rFonts w:ascii="Times New Roman" w:hAnsi="Times New Roman" w:cs="Times New Roman"/>
          <w:b/>
        </w:rPr>
      </w:pPr>
    </w:p>
    <w:p w:rsidR="00130735" w:rsidRPr="00EE31B5" w:rsidRDefault="00E07F6D">
      <w:pPr>
        <w:rPr>
          <w:rFonts w:ascii="Times New Roman" w:hAnsi="Times New Roman" w:cs="Times New Roman"/>
          <w:b/>
        </w:rPr>
      </w:pPr>
      <w:r w:rsidRPr="00EE31B5">
        <w:rPr>
          <w:rFonts w:ascii="Times New Roman" w:hAnsi="Times New Roman" w:cs="Times New Roman"/>
          <w:b/>
        </w:rPr>
        <w:t>Personal Data</w:t>
      </w:r>
    </w:p>
    <w:tbl>
      <w:tblPr>
        <w:tblStyle w:val="Grilledutableau"/>
        <w:tblW w:w="0" w:type="auto"/>
        <w:tblLook w:val="04A0"/>
      </w:tblPr>
      <w:tblGrid>
        <w:gridCol w:w="2802"/>
        <w:gridCol w:w="6378"/>
        <w:gridCol w:w="32"/>
      </w:tblGrid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&amp;</w:t>
            </w:r>
            <w:r w:rsidR="009569B4">
              <w:rPr>
                <w:rFonts w:ascii="Times New Roman" w:hAnsi="Times New Roman" w:cs="Times New Roman"/>
              </w:rPr>
              <w:t xml:space="preserve"> </w:t>
            </w:r>
            <w:r w:rsidRPr="00EE31B5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of University</w:t>
            </w:r>
          </w:p>
        </w:tc>
        <w:tc>
          <w:tcPr>
            <w:tcW w:w="6410" w:type="dxa"/>
            <w:gridSpan w:val="2"/>
          </w:tcPr>
          <w:p w:rsidR="00E07F6D" w:rsidRPr="00EE31B5" w:rsidRDefault="005A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Monastir</w:t>
            </w: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ERASMUS CODE</w:t>
            </w:r>
          </w:p>
        </w:tc>
        <w:tc>
          <w:tcPr>
            <w:tcW w:w="6410" w:type="dxa"/>
            <w:gridSpan w:val="2"/>
          </w:tcPr>
          <w:p w:rsidR="00E07F6D" w:rsidRPr="00EE31B5" w:rsidRDefault="005A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UM-Tunisia</w:t>
            </w:r>
          </w:p>
        </w:tc>
      </w:tr>
      <w:tr w:rsidR="00E07F6D" w:rsidRPr="00EE31B5" w:rsidTr="00200669"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:rsidTr="005A782B">
        <w:trPr>
          <w:trHeight w:val="400"/>
        </w:trPr>
        <w:tc>
          <w:tcPr>
            <w:tcW w:w="2802" w:type="dxa"/>
          </w:tcPr>
          <w:p w:rsidR="00E07F6D" w:rsidRPr="00EE31B5" w:rsidRDefault="00E07F6D">
            <w:pPr>
              <w:rPr>
                <w:rFonts w:ascii="Times New Roman" w:hAnsi="Times New Roman" w:cs="Times New Roman"/>
                <w:b/>
              </w:rPr>
            </w:pPr>
            <w:r w:rsidRPr="00EE31B5">
              <w:rPr>
                <w:rFonts w:ascii="Times New Roman" w:hAnsi="Times New Roman" w:cs="Times New Roman"/>
                <w:b/>
              </w:rPr>
              <w:t>Area of Interest</w:t>
            </w:r>
            <w:r w:rsidR="002751CD" w:rsidRPr="00EE31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200669" w:rsidRPr="00EE31B5" w:rsidTr="00200669">
        <w:trPr>
          <w:gridAfter w:val="1"/>
          <w:wAfter w:w="32" w:type="dxa"/>
          <w:trHeight w:val="559"/>
        </w:trPr>
        <w:tc>
          <w:tcPr>
            <w:tcW w:w="2802" w:type="dxa"/>
          </w:tcPr>
          <w:p w:rsidR="00200669" w:rsidRPr="00EE31B5" w:rsidRDefault="0020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if necessary. </w:t>
            </w:r>
          </w:p>
        </w:tc>
        <w:tc>
          <w:tcPr>
            <w:tcW w:w="6378" w:type="dxa"/>
          </w:tcPr>
          <w:p w:rsidR="00200669" w:rsidRDefault="00200669">
            <w:pPr>
              <w:rPr>
                <w:rFonts w:ascii="Times New Roman" w:hAnsi="Times New Roman" w:cs="Times New Roman"/>
              </w:rPr>
            </w:pPr>
          </w:p>
          <w:p w:rsidR="00200669" w:rsidRDefault="00200669">
            <w:pPr>
              <w:rPr>
                <w:rFonts w:ascii="Times New Roman" w:hAnsi="Times New Roman" w:cs="Times New Roman"/>
              </w:rPr>
            </w:pPr>
          </w:p>
          <w:p w:rsidR="00200669" w:rsidRPr="00EE31B5" w:rsidRDefault="00200669">
            <w:pPr>
              <w:rPr>
                <w:rFonts w:ascii="Times New Roman" w:hAnsi="Times New Roman" w:cs="Times New Roman"/>
              </w:rPr>
            </w:pPr>
          </w:p>
        </w:tc>
      </w:tr>
    </w:tbl>
    <w:p w:rsidR="00E07F6D" w:rsidRPr="00EE31B5" w:rsidRDefault="00E07F6D">
      <w:pPr>
        <w:rPr>
          <w:rFonts w:ascii="Times New Roman" w:hAnsi="Times New Roman" w:cs="Times New Roman"/>
        </w:rPr>
      </w:pPr>
    </w:p>
    <w:p w:rsidR="00E07F6D" w:rsidRDefault="00880C8F">
      <w:pPr>
        <w:rPr>
          <w:rFonts w:ascii="Times New Roman" w:hAnsi="Times New Roman" w:cs="Times New Roman"/>
        </w:rPr>
      </w:pPr>
      <w:r w:rsidRPr="00880C8F">
        <w:rPr>
          <w:rFonts w:ascii="Times New Roman" w:hAnsi="Times New Roman" w:cs="Times New Roman"/>
        </w:rPr>
        <w:t>I hereby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declare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my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willingness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to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participate in the</w:t>
      </w:r>
      <w:r w:rsidR="009569B4">
        <w:rPr>
          <w:rFonts w:ascii="Times New Roman" w:hAnsi="Times New Roman" w:cs="Times New Roman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>2</w:t>
      </w:r>
      <w:r w:rsidR="00D10642" w:rsidRPr="00D10642">
        <w:rPr>
          <w:rFonts w:ascii="Times New Roman" w:hAnsi="Times New Roman" w:cs="Times New Roman"/>
          <w:b/>
          <w:vertAlign w:val="superscript"/>
        </w:rPr>
        <w:t>nd</w:t>
      </w:r>
      <w:r w:rsidR="009569B4">
        <w:rPr>
          <w:rFonts w:ascii="Times New Roman" w:hAnsi="Times New Roman" w:cs="Times New Roman"/>
          <w:b/>
          <w:vertAlign w:val="superscript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 xml:space="preserve">International </w:t>
      </w:r>
      <w:r w:rsidR="00AB47C9">
        <w:rPr>
          <w:rFonts w:ascii="Times New Roman" w:hAnsi="Times New Roman" w:cs="Times New Roman"/>
          <w:b/>
        </w:rPr>
        <w:t>Staff</w:t>
      </w:r>
      <w:r w:rsidR="009569B4">
        <w:rPr>
          <w:rFonts w:ascii="Times New Roman" w:hAnsi="Times New Roman" w:cs="Times New Roman"/>
          <w:b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>Week</w:t>
      </w:r>
      <w:r w:rsidR="009569B4">
        <w:rPr>
          <w:rFonts w:ascii="Times New Roman" w:hAnsi="Times New Roman" w:cs="Times New Roman"/>
          <w:b/>
        </w:rPr>
        <w:t xml:space="preserve"> </w:t>
      </w:r>
      <w:r w:rsidRPr="00880C8F">
        <w:rPr>
          <w:rFonts w:ascii="Times New Roman" w:hAnsi="Times New Roman" w:cs="Times New Roman"/>
        </w:rPr>
        <w:t>organized</w:t>
      </w:r>
      <w:r w:rsidR="009569B4">
        <w:rPr>
          <w:rFonts w:ascii="Times New Roman" w:hAnsi="Times New Roman" w:cs="Times New Roman"/>
        </w:rPr>
        <w:t xml:space="preserve"> </w:t>
      </w:r>
      <w:r w:rsidR="00200669">
        <w:rPr>
          <w:rFonts w:ascii="Times New Roman" w:hAnsi="Times New Roman" w:cs="Times New Roman"/>
        </w:rPr>
        <w:t xml:space="preserve">online </w:t>
      </w:r>
      <w:r w:rsidRPr="00880C8F">
        <w:rPr>
          <w:rFonts w:ascii="Times New Roman" w:hAnsi="Times New Roman" w:cs="Times New Roman"/>
        </w:rPr>
        <w:t>by Uşak University.</w:t>
      </w:r>
    </w:p>
    <w:p w:rsidR="00200669" w:rsidRPr="00880C8F" w:rsidRDefault="00200669">
      <w:pPr>
        <w:rPr>
          <w:rFonts w:ascii="Times New Roman" w:hAnsi="Times New Roman" w:cs="Times New Roman"/>
        </w:rPr>
      </w:pPr>
    </w:p>
    <w:p w:rsidR="002751CD" w:rsidRDefault="002751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C8F" w:rsidRPr="00880C8F" w:rsidRDefault="00880C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82B" w:rsidRDefault="005A782B">
      <w:pPr>
        <w:rPr>
          <w:rFonts w:ascii="Times New Roman" w:hAnsi="Times New Roman" w:cs="Times New Roman"/>
        </w:rPr>
      </w:pPr>
    </w:p>
    <w:p w:rsidR="005A782B" w:rsidRDefault="005A782B">
      <w:pPr>
        <w:rPr>
          <w:rFonts w:ascii="Times New Roman" w:hAnsi="Times New Roman" w:cs="Times New Roman"/>
        </w:rPr>
      </w:pPr>
    </w:p>
    <w:p w:rsidR="00880C8F" w:rsidRPr="00EE31B5" w:rsidRDefault="002751CD">
      <w:pPr>
        <w:rPr>
          <w:rFonts w:ascii="Times New Roman" w:hAnsi="Times New Roman" w:cs="Times New Roman"/>
        </w:rPr>
      </w:pPr>
      <w:r w:rsidRPr="00EE31B5">
        <w:rPr>
          <w:rFonts w:ascii="Times New Roman" w:hAnsi="Times New Roman" w:cs="Times New Roman"/>
        </w:rPr>
        <w:t>Signed: ...................................................................</w:t>
      </w:r>
      <w:r w:rsidR="005A782B">
        <w:rPr>
          <w:rFonts w:ascii="Times New Roman" w:hAnsi="Times New Roman" w:cs="Times New Roman"/>
        </w:rPr>
        <w:t xml:space="preserve">                      </w:t>
      </w:r>
      <w:r w:rsidRPr="00EE31B5">
        <w:rPr>
          <w:rFonts w:ascii="Times New Roman" w:hAnsi="Times New Roman" w:cs="Times New Roman"/>
        </w:rPr>
        <w:t>Date: ...................................................</w:t>
      </w:r>
    </w:p>
    <w:p w:rsidR="00880C8F" w:rsidRPr="00EE31B5" w:rsidRDefault="00880C8F">
      <w:pPr>
        <w:rPr>
          <w:rFonts w:ascii="Times New Roman" w:hAnsi="Times New Roman" w:cs="Times New Roman"/>
        </w:rPr>
      </w:pPr>
    </w:p>
    <w:p w:rsidR="00EE31B5" w:rsidRDefault="00EE31B5" w:rsidP="00880C8F">
      <w:pPr>
        <w:rPr>
          <w:rFonts w:ascii="Times New Roman" w:hAnsi="Times New Roman" w:cs="Times New Roman"/>
        </w:rPr>
      </w:pPr>
    </w:p>
    <w:p w:rsidR="00EE31B5" w:rsidRDefault="00EE31B5" w:rsidP="00880C8F">
      <w:pPr>
        <w:rPr>
          <w:ins w:id="1" w:author="Gaye" w:date="2021-01-12T17:57:00Z"/>
          <w:rFonts w:ascii="Times New Roman" w:hAnsi="Times New Roman" w:cs="Times New Roman"/>
        </w:rPr>
      </w:pPr>
    </w:p>
    <w:p w:rsidR="00200669" w:rsidRDefault="00200669" w:rsidP="00880C8F">
      <w:pPr>
        <w:rPr>
          <w:rFonts w:ascii="Times New Roman" w:hAnsi="Times New Roman" w:cs="Times New Roman"/>
        </w:rPr>
      </w:pPr>
    </w:p>
    <w:p w:rsidR="00EE31B5" w:rsidRDefault="00EE31B5" w:rsidP="00880C8F">
      <w:pPr>
        <w:rPr>
          <w:rFonts w:ascii="Times New Roman" w:hAnsi="Times New Roman" w:cs="Times New Roman"/>
        </w:rPr>
      </w:pPr>
    </w:p>
    <w:p w:rsidR="00EE31B5" w:rsidRDefault="00EE31B5" w:rsidP="00880C8F">
      <w:pPr>
        <w:rPr>
          <w:rFonts w:ascii="Times New Roman" w:hAnsi="Times New Roman" w:cs="Times New Roman"/>
        </w:rPr>
      </w:pPr>
    </w:p>
    <w:p w:rsidR="00880C8F" w:rsidRPr="00880C8F" w:rsidRDefault="00880C8F">
      <w:pPr>
        <w:rPr>
          <w:rFonts w:ascii="Times New Roman" w:hAnsi="Times New Roman" w:cs="Times New Roman"/>
          <w:sz w:val="24"/>
          <w:szCs w:val="24"/>
        </w:rPr>
      </w:pPr>
    </w:p>
    <w:sectPr w:rsidR="00880C8F" w:rsidRPr="00880C8F" w:rsidSect="0002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ye">
    <w15:presenceInfo w15:providerId="None" w15:userId="Gay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E3D"/>
    <w:rsid w:val="00024E02"/>
    <w:rsid w:val="0010108F"/>
    <w:rsid w:val="00200669"/>
    <w:rsid w:val="002751CD"/>
    <w:rsid w:val="00462545"/>
    <w:rsid w:val="0050378C"/>
    <w:rsid w:val="00504D51"/>
    <w:rsid w:val="00586FCC"/>
    <w:rsid w:val="005A782B"/>
    <w:rsid w:val="00880C8F"/>
    <w:rsid w:val="009569B4"/>
    <w:rsid w:val="00975B64"/>
    <w:rsid w:val="00AB47C9"/>
    <w:rsid w:val="00D10642"/>
    <w:rsid w:val="00D56912"/>
    <w:rsid w:val="00D7318F"/>
    <w:rsid w:val="00DA00C4"/>
    <w:rsid w:val="00E07F6D"/>
    <w:rsid w:val="00E17E3D"/>
    <w:rsid w:val="00E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ALTINER</dc:creator>
  <cp:lastModifiedBy>Depart-design</cp:lastModifiedBy>
  <cp:revision>2</cp:revision>
  <dcterms:created xsi:type="dcterms:W3CDTF">2021-02-17T08:42:00Z</dcterms:created>
  <dcterms:modified xsi:type="dcterms:W3CDTF">2021-02-17T08:42:00Z</dcterms:modified>
</cp:coreProperties>
</file>